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90A" w14:textId="1C5CE938" w:rsidR="000F0EAC" w:rsidRPr="00A13F55" w:rsidRDefault="005030E7">
      <w:pPr>
        <w:pBdr>
          <w:bottom w:val="single" w:sz="12" w:space="1" w:color="auto"/>
        </w:pBdr>
        <w:rPr>
          <w:rFonts w:ascii="Arial" w:hAnsi="Arial" w:cs="Arial"/>
          <w:b/>
          <w:sz w:val="28"/>
          <w:szCs w:val="28"/>
        </w:rPr>
      </w:pPr>
      <w:r>
        <w:rPr>
          <w:rFonts w:ascii="Arial" w:hAnsi="Arial" w:cs="Arial"/>
          <w:b/>
          <w:sz w:val="28"/>
          <w:szCs w:val="28"/>
        </w:rPr>
        <w:t>QUEEN CAMEL MEDICAL CENTRE</w:t>
      </w:r>
      <w:r w:rsidR="00CB1FDA">
        <w:rPr>
          <w:rFonts w:ascii="Arial" w:hAnsi="Arial" w:cs="Arial"/>
          <w:b/>
          <w:sz w:val="28"/>
          <w:szCs w:val="28"/>
        </w:rPr>
        <w:tab/>
      </w:r>
      <w:r w:rsidR="00CB1FDA">
        <w:rPr>
          <w:rFonts w:ascii="Arial" w:hAnsi="Arial" w:cs="Arial"/>
          <w:b/>
          <w:sz w:val="28"/>
          <w:szCs w:val="28"/>
        </w:rPr>
        <w:tab/>
      </w:r>
      <w:r w:rsidR="00CB1FDA">
        <w:rPr>
          <w:rFonts w:ascii="Arial" w:hAnsi="Arial" w:cs="Arial"/>
          <w:b/>
          <w:sz w:val="28"/>
          <w:szCs w:val="28"/>
        </w:rPr>
        <w:tab/>
      </w:r>
      <w:del w:id="0" w:author="GOULD, Ellen (QUEEN CAMEL MEDICAL CENTRE)" w:date="2022-01-11T13:15:00Z">
        <w:r w:rsidR="00CB1FDA">
          <w:rPr>
            <w:rFonts w:ascii="Arial" w:hAnsi="Arial" w:cs="Arial"/>
            <w:b/>
            <w:sz w:val="28"/>
            <w:szCs w:val="28"/>
          </w:rPr>
          <w:tab/>
          <w:delText>- May 2021</w:delText>
        </w:r>
      </w:del>
      <w:ins w:id="1" w:author="GOULD, Ellen (QUEEN CAMEL MEDICAL CENTRE)" w:date="2022-01-11T13:15:00Z">
        <w:r w:rsidR="00CB1FDA">
          <w:rPr>
            <w:rFonts w:ascii="Arial" w:hAnsi="Arial" w:cs="Arial"/>
            <w:b/>
            <w:sz w:val="28"/>
            <w:szCs w:val="28"/>
          </w:rPr>
          <w:t xml:space="preserve">- </w:t>
        </w:r>
        <w:r w:rsidR="00BC7D17">
          <w:rPr>
            <w:rFonts w:ascii="Arial" w:hAnsi="Arial" w:cs="Arial"/>
            <w:b/>
            <w:sz w:val="28"/>
            <w:szCs w:val="28"/>
          </w:rPr>
          <w:t>January</w:t>
        </w:r>
        <w:r w:rsidR="00CB1FDA">
          <w:rPr>
            <w:rFonts w:ascii="Arial" w:hAnsi="Arial" w:cs="Arial"/>
            <w:b/>
            <w:sz w:val="28"/>
            <w:szCs w:val="28"/>
          </w:rPr>
          <w:t xml:space="preserve"> 202</w:t>
        </w:r>
      </w:ins>
      <w:r w:rsidR="00FC7226">
        <w:rPr>
          <w:rFonts w:ascii="Arial" w:hAnsi="Arial" w:cs="Arial"/>
          <w:b/>
          <w:sz w:val="28"/>
          <w:szCs w:val="28"/>
        </w:rPr>
        <w:t>3</w:t>
      </w:r>
    </w:p>
    <w:p w14:paraId="7100990B" w14:textId="77777777" w:rsidR="001011B6" w:rsidRDefault="001011B6">
      <w:pPr>
        <w:rPr>
          <w:rFonts w:ascii="Arial" w:hAnsi="Arial" w:cs="Arial"/>
          <w:sz w:val="36"/>
          <w:szCs w:val="36"/>
        </w:rPr>
      </w:pPr>
    </w:p>
    <w:tbl>
      <w:tblPr>
        <w:tblStyle w:val="TableGrid"/>
        <w:tblW w:w="0" w:type="auto"/>
        <w:tblInd w:w="425" w:type="dxa"/>
        <w:tblLook w:val="04A0" w:firstRow="1" w:lastRow="0" w:firstColumn="1" w:lastColumn="0" w:noHBand="0" w:noVBand="1"/>
      </w:tblPr>
      <w:tblGrid>
        <w:gridCol w:w="4455"/>
        <w:gridCol w:w="4362"/>
      </w:tblGrid>
      <w:tr w:rsidR="001011B6" w14:paraId="7100990E" w14:textId="77777777" w:rsidTr="00A13F55">
        <w:tc>
          <w:tcPr>
            <w:tcW w:w="4455" w:type="dxa"/>
          </w:tcPr>
          <w:p w14:paraId="7100990C" w14:textId="77777777" w:rsidR="001011B6" w:rsidRPr="00A13F55" w:rsidRDefault="001011B6">
            <w:pPr>
              <w:ind w:left="0"/>
              <w:rPr>
                <w:rFonts w:ascii="Arial" w:hAnsi="Arial" w:cs="Arial"/>
                <w:sz w:val="24"/>
                <w:szCs w:val="24"/>
              </w:rPr>
            </w:pPr>
            <w:r w:rsidRPr="00A13F55">
              <w:rPr>
                <w:rFonts w:ascii="Arial" w:hAnsi="Arial" w:cs="Arial"/>
                <w:sz w:val="24"/>
                <w:szCs w:val="24"/>
              </w:rPr>
              <w:t>Name of controller</w:t>
            </w:r>
          </w:p>
        </w:tc>
        <w:tc>
          <w:tcPr>
            <w:tcW w:w="4362" w:type="dxa"/>
          </w:tcPr>
          <w:p w14:paraId="7100990D" w14:textId="77777777" w:rsidR="001011B6" w:rsidRPr="005E6529" w:rsidRDefault="005030E7">
            <w:pPr>
              <w:ind w:left="0"/>
              <w:rPr>
                <w:rFonts w:ascii="Arial" w:hAnsi="Arial" w:cs="Arial"/>
              </w:rPr>
            </w:pPr>
            <w:r>
              <w:rPr>
                <w:rFonts w:ascii="Arial" w:hAnsi="Arial" w:cs="Arial"/>
              </w:rPr>
              <w:t>Queen Camel Medical Centre</w:t>
            </w:r>
          </w:p>
        </w:tc>
      </w:tr>
      <w:tr w:rsidR="001011B6" w14:paraId="71009911" w14:textId="77777777" w:rsidTr="00A13F55">
        <w:tc>
          <w:tcPr>
            <w:tcW w:w="4455" w:type="dxa"/>
          </w:tcPr>
          <w:p w14:paraId="7100990F" w14:textId="77777777" w:rsidR="001011B6" w:rsidRPr="00A13F55" w:rsidRDefault="001011B6" w:rsidP="005E6529">
            <w:pPr>
              <w:ind w:left="0"/>
              <w:rPr>
                <w:rFonts w:ascii="Arial" w:hAnsi="Arial" w:cs="Arial"/>
                <w:sz w:val="24"/>
                <w:szCs w:val="24"/>
              </w:rPr>
            </w:pPr>
            <w:r w:rsidRPr="00A13F55">
              <w:rPr>
                <w:rFonts w:ascii="Arial" w:hAnsi="Arial" w:cs="Arial"/>
                <w:sz w:val="24"/>
                <w:szCs w:val="24"/>
              </w:rPr>
              <w:t>Subject of DPO</w:t>
            </w:r>
          </w:p>
        </w:tc>
        <w:tc>
          <w:tcPr>
            <w:tcW w:w="4362" w:type="dxa"/>
          </w:tcPr>
          <w:p w14:paraId="71009910" w14:textId="77777777" w:rsidR="001011B6" w:rsidRPr="005E6529" w:rsidRDefault="005E6529" w:rsidP="005E6529">
            <w:pPr>
              <w:pStyle w:val="NormalWeb"/>
              <w:spacing w:before="0" w:beforeAutospacing="0" w:after="0" w:afterAutospacing="0"/>
              <w:rPr>
                <w:rFonts w:ascii="Arial" w:hAnsi="Arial" w:cs="Arial"/>
                <w:sz w:val="22"/>
                <w:szCs w:val="22"/>
              </w:rPr>
            </w:pPr>
            <w:r w:rsidRPr="005E6529">
              <w:rPr>
                <w:rFonts w:ascii="Arial" w:hAnsi="Arial" w:cs="Arial"/>
                <w:sz w:val="22"/>
                <w:szCs w:val="22"/>
              </w:rPr>
              <w:t xml:space="preserve">Video consultations using </w:t>
            </w:r>
            <w:proofErr w:type="spellStart"/>
            <w:r w:rsidRPr="005E6529">
              <w:rPr>
                <w:rFonts w:ascii="Arial" w:hAnsi="Arial" w:cs="Arial"/>
                <w:sz w:val="22"/>
                <w:szCs w:val="22"/>
              </w:rPr>
              <w:t>AccuRx</w:t>
            </w:r>
            <w:proofErr w:type="spellEnd"/>
          </w:p>
        </w:tc>
      </w:tr>
      <w:tr w:rsidR="001011B6" w14:paraId="71009915" w14:textId="77777777" w:rsidTr="00A13F55">
        <w:tc>
          <w:tcPr>
            <w:tcW w:w="4455" w:type="dxa"/>
          </w:tcPr>
          <w:p w14:paraId="71009912" w14:textId="77777777" w:rsidR="001011B6" w:rsidRPr="00A13F55" w:rsidRDefault="001011B6" w:rsidP="005E6529">
            <w:pPr>
              <w:ind w:left="0"/>
              <w:rPr>
                <w:rFonts w:ascii="Arial" w:hAnsi="Arial" w:cs="Arial"/>
                <w:sz w:val="24"/>
                <w:szCs w:val="24"/>
              </w:rPr>
            </w:pPr>
            <w:r w:rsidRPr="00A13F55">
              <w:rPr>
                <w:rFonts w:ascii="Arial" w:hAnsi="Arial" w:cs="Arial"/>
                <w:sz w:val="24"/>
                <w:szCs w:val="24"/>
              </w:rPr>
              <w:t>Name of DPO</w:t>
            </w:r>
          </w:p>
        </w:tc>
        <w:tc>
          <w:tcPr>
            <w:tcW w:w="4362" w:type="dxa"/>
          </w:tcPr>
          <w:p w14:paraId="71009913" w14:textId="77777777" w:rsidR="005E6529" w:rsidRPr="005E6529" w:rsidRDefault="005E6529" w:rsidP="005E6529">
            <w:pPr>
              <w:pStyle w:val="NormalWeb"/>
              <w:spacing w:before="0" w:beforeAutospacing="0" w:after="0" w:afterAutospacing="0"/>
              <w:rPr>
                <w:rFonts w:ascii="Arial" w:hAnsi="Arial" w:cs="Arial"/>
                <w:sz w:val="22"/>
                <w:szCs w:val="22"/>
              </w:rPr>
            </w:pPr>
            <w:r w:rsidRPr="005E6529">
              <w:rPr>
                <w:rFonts w:ascii="Arial" w:hAnsi="Arial" w:cs="Arial"/>
                <w:sz w:val="22"/>
                <w:szCs w:val="22"/>
              </w:rPr>
              <w:t>Kevin Caldwell, Somerset CCG</w:t>
            </w:r>
          </w:p>
          <w:p w14:paraId="71009914" w14:textId="77777777" w:rsidR="001011B6" w:rsidRDefault="005E6529" w:rsidP="005E6529">
            <w:pPr>
              <w:ind w:left="0"/>
              <w:rPr>
                <w:rFonts w:ascii="Arial" w:hAnsi="Arial" w:cs="Arial"/>
                <w:sz w:val="28"/>
                <w:szCs w:val="28"/>
              </w:rPr>
            </w:pPr>
            <w:r w:rsidRPr="005E6529">
              <w:rPr>
                <w:rFonts w:ascii="Arial" w:hAnsi="Arial" w:cs="Arial"/>
              </w:rPr>
              <w:t>somccg.GPDPO@nhs.net</w:t>
            </w:r>
          </w:p>
        </w:tc>
      </w:tr>
    </w:tbl>
    <w:p w14:paraId="71009916" w14:textId="77777777" w:rsidR="001011B6" w:rsidRDefault="001011B6">
      <w:pPr>
        <w:rPr>
          <w:rFonts w:ascii="Arial" w:hAnsi="Arial" w:cs="Arial"/>
          <w:sz w:val="28"/>
          <w:szCs w:val="28"/>
        </w:rPr>
      </w:pPr>
    </w:p>
    <w:tbl>
      <w:tblPr>
        <w:tblStyle w:val="TableGrid"/>
        <w:tblW w:w="0" w:type="auto"/>
        <w:tblInd w:w="425" w:type="dxa"/>
        <w:tblLook w:val="04A0" w:firstRow="1" w:lastRow="0" w:firstColumn="1" w:lastColumn="0" w:noHBand="0" w:noVBand="1"/>
      </w:tblPr>
      <w:tblGrid>
        <w:gridCol w:w="9242"/>
      </w:tblGrid>
      <w:tr w:rsidR="001011B6" w:rsidRPr="00A13F55" w14:paraId="7100991B" w14:textId="77777777" w:rsidTr="001011B6">
        <w:tc>
          <w:tcPr>
            <w:tcW w:w="9242" w:type="dxa"/>
          </w:tcPr>
          <w:p w14:paraId="71009917" w14:textId="77777777" w:rsidR="00CB1FDA" w:rsidRDefault="001011B6">
            <w:pPr>
              <w:ind w:left="0"/>
              <w:rPr>
                <w:rFonts w:ascii="Arial" w:hAnsi="Arial" w:cs="Arial"/>
                <w:sz w:val="20"/>
                <w:szCs w:val="20"/>
              </w:rPr>
            </w:pPr>
            <w:r w:rsidRPr="00A13F55">
              <w:rPr>
                <w:rFonts w:ascii="Arial" w:hAnsi="Arial" w:cs="Arial"/>
                <w:sz w:val="20"/>
                <w:szCs w:val="20"/>
              </w:rPr>
              <w:t xml:space="preserve">The use of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platform for video consultations between healthcare staff and their patients.  This can be initiated via a secure URL by healthcare or social care staff.  Patients do not need to download an app or create an account.</w:t>
            </w:r>
          </w:p>
          <w:p w14:paraId="71009918" w14:textId="77777777" w:rsidR="001F129B" w:rsidRDefault="001F129B">
            <w:pPr>
              <w:ind w:left="0"/>
              <w:rPr>
                <w:rFonts w:ascii="Arial" w:hAnsi="Arial" w:cs="Arial"/>
                <w:sz w:val="20"/>
                <w:szCs w:val="20"/>
              </w:rPr>
            </w:pPr>
          </w:p>
          <w:p w14:paraId="71009919" w14:textId="77777777" w:rsidR="001F129B" w:rsidRPr="001F129B" w:rsidRDefault="001F129B" w:rsidP="001F129B">
            <w:pPr>
              <w:ind w:left="0"/>
              <w:rPr>
                <w:rFonts w:ascii="Arial" w:hAnsi="Arial" w:cs="Arial"/>
                <w:sz w:val="20"/>
                <w:szCs w:val="20"/>
              </w:rPr>
            </w:pPr>
            <w:r w:rsidRPr="001F129B">
              <w:rPr>
                <w:rFonts w:ascii="Arial" w:hAnsi="Arial" w:cs="Arial"/>
                <w:sz w:val="20"/>
                <w:szCs w:val="20"/>
              </w:rPr>
              <w:t>Text Messaging </w:t>
            </w:r>
          </w:p>
          <w:p w14:paraId="7100991A" w14:textId="77777777" w:rsidR="001F129B" w:rsidRPr="00A13F55" w:rsidRDefault="001F129B" w:rsidP="001F129B">
            <w:pPr>
              <w:ind w:left="0"/>
              <w:rPr>
                <w:rFonts w:ascii="Arial" w:hAnsi="Arial" w:cs="Arial"/>
                <w:sz w:val="20"/>
                <w:szCs w:val="20"/>
              </w:rPr>
            </w:pPr>
            <w:r w:rsidRPr="001F129B">
              <w:rPr>
                <w:rFonts w:ascii="Arial" w:hAnsi="Arial" w:cs="Arial"/>
                <w:sz w:val="20"/>
                <w:szCs w:val="20"/>
              </w:rPr>
              <w:t>The messaging feature allows NHS staff to instantly send SMS text messages to patients. Typical use-cases for this include sending a link to video consultations, advice to patients, notifying a patient of normal results, and reminding them to book appointments.</w:t>
            </w:r>
            <w:r>
              <w:rPr>
                <w:rFonts w:ascii="Verdana" w:eastAsia="Times New Roman" w:hAnsi="Verdana" w:cs="Times New Roman"/>
                <w:color w:val="000000"/>
                <w:sz w:val="20"/>
                <w:szCs w:val="20"/>
                <w:lang w:eastAsia="en-GB"/>
              </w:rPr>
              <w:t> </w:t>
            </w:r>
          </w:p>
        </w:tc>
      </w:tr>
    </w:tbl>
    <w:p w14:paraId="7100991C" w14:textId="77777777" w:rsidR="001011B6" w:rsidRPr="00A13F55" w:rsidRDefault="001011B6">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1011B6" w:rsidRPr="00A13F55" w14:paraId="71009920" w14:textId="77777777" w:rsidTr="001011B6">
        <w:tc>
          <w:tcPr>
            <w:tcW w:w="9242" w:type="dxa"/>
          </w:tcPr>
          <w:p w14:paraId="7100991D" w14:textId="77777777" w:rsidR="001011B6" w:rsidRPr="00A13F55" w:rsidRDefault="001011B6">
            <w:pPr>
              <w:ind w:left="0"/>
              <w:rPr>
                <w:rFonts w:ascii="Arial" w:hAnsi="Arial" w:cs="Arial"/>
                <w:sz w:val="20"/>
                <w:szCs w:val="20"/>
              </w:rPr>
            </w:pPr>
            <w:r w:rsidRPr="00A13F55">
              <w:rPr>
                <w:rFonts w:ascii="Arial" w:hAnsi="Arial" w:cs="Arial"/>
                <w:sz w:val="20"/>
                <w:szCs w:val="20"/>
              </w:rPr>
              <w:t>In the video consultation, the clinician will record the observations and outcome of the consultation in the same way as a face-to-face consultation is recorded in the patient’s electronic primary care record and any agreed actions are carried out.</w:t>
            </w:r>
          </w:p>
          <w:p w14:paraId="7100991E" w14:textId="77777777" w:rsidR="001011B6" w:rsidRPr="00A13F55" w:rsidRDefault="001011B6">
            <w:pPr>
              <w:ind w:left="0"/>
              <w:rPr>
                <w:rFonts w:ascii="Arial" w:hAnsi="Arial" w:cs="Arial"/>
                <w:sz w:val="20"/>
                <w:szCs w:val="20"/>
              </w:rPr>
            </w:pPr>
          </w:p>
          <w:p w14:paraId="7100991F" w14:textId="77777777" w:rsidR="001011B6" w:rsidRPr="00A13F55" w:rsidRDefault="001011B6">
            <w:pPr>
              <w:ind w:left="0"/>
              <w:rPr>
                <w:rFonts w:ascii="Arial" w:hAnsi="Arial" w:cs="Arial"/>
                <w:sz w:val="20"/>
                <w:szCs w:val="20"/>
              </w:rPr>
            </w:pPr>
            <w:r w:rsidRPr="00A13F55">
              <w:rPr>
                <w:rFonts w:ascii="Arial" w:hAnsi="Arial" w:cs="Arial"/>
                <w:sz w:val="20"/>
                <w:szCs w:val="20"/>
              </w:rPr>
              <w:t xml:space="preserve">The health organisation remains the data controller, and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the data processor, as per </w:t>
            </w:r>
            <w:proofErr w:type="spellStart"/>
            <w:r w:rsidRPr="00A13F55">
              <w:rPr>
                <w:rFonts w:ascii="Arial" w:hAnsi="Arial" w:cs="Arial"/>
                <w:sz w:val="20"/>
                <w:szCs w:val="20"/>
              </w:rPr>
              <w:t>AccuRx’s</w:t>
            </w:r>
            <w:proofErr w:type="spellEnd"/>
            <w:r w:rsidRPr="00A13F55">
              <w:rPr>
                <w:rFonts w:ascii="Arial" w:hAnsi="Arial" w:cs="Arial"/>
                <w:sz w:val="20"/>
                <w:szCs w:val="20"/>
              </w:rPr>
              <w:t xml:space="preserve"> existing Data Processing Agreement.  The video consultation service is hosted by Whereby who are fully compliant with GDPR.  The video and audio communication is only visible to participants on the call and is not recorded or stored on any server.  The connection prioritises ‘peer-to-peer’ between the clinician’s and patient’s phone and follows NHS best practice guidelines on health and social care cloud security.</w:t>
            </w:r>
          </w:p>
        </w:tc>
      </w:tr>
    </w:tbl>
    <w:p w14:paraId="71009921" w14:textId="77777777" w:rsidR="001011B6" w:rsidRPr="00A13F55" w:rsidRDefault="001011B6">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1011B6" w:rsidRPr="00A13F55" w14:paraId="71009925" w14:textId="77777777" w:rsidTr="001011B6">
        <w:tc>
          <w:tcPr>
            <w:tcW w:w="9242" w:type="dxa"/>
          </w:tcPr>
          <w:p w14:paraId="71009922" w14:textId="468B1DB8" w:rsidR="001011B6" w:rsidRPr="00A13F55" w:rsidRDefault="001011B6">
            <w:pPr>
              <w:ind w:left="0"/>
              <w:rPr>
                <w:rFonts w:ascii="Arial" w:hAnsi="Arial" w:cs="Arial"/>
                <w:sz w:val="20"/>
                <w:szCs w:val="20"/>
              </w:rPr>
            </w:pPr>
            <w:r w:rsidRPr="00A13F55">
              <w:rPr>
                <w:rFonts w:ascii="Arial" w:hAnsi="Arial" w:cs="Arial"/>
                <w:sz w:val="20"/>
                <w:szCs w:val="20"/>
              </w:rPr>
              <w:t xml:space="preserve">A unique URL to the video consultation is generated and all participants are visible in the consultation, no third party can “listen in”.  The video and audio communication of the video consultation is only visible to participants on the </w:t>
            </w:r>
            <w:r w:rsidR="00FC7226" w:rsidRPr="00A13F55">
              <w:rPr>
                <w:rFonts w:ascii="Arial" w:hAnsi="Arial" w:cs="Arial"/>
                <w:sz w:val="20"/>
                <w:szCs w:val="20"/>
              </w:rPr>
              <w:t>call and</w:t>
            </w:r>
            <w:r w:rsidRPr="00A13F55">
              <w:rPr>
                <w:rFonts w:ascii="Arial" w:hAnsi="Arial" w:cs="Arial"/>
                <w:sz w:val="20"/>
                <w:szCs w:val="20"/>
              </w:rPr>
              <w:t xml:space="preserve"> is </w:t>
            </w:r>
            <w:r w:rsidRPr="00A13F55">
              <w:rPr>
                <w:rFonts w:ascii="Arial" w:hAnsi="Arial" w:cs="Arial"/>
                <w:sz w:val="20"/>
                <w:szCs w:val="20"/>
                <w:u w:val="single"/>
              </w:rPr>
              <w:t>not recorded or stored on any server</w:t>
            </w:r>
            <w:r w:rsidRPr="00A13F55">
              <w:rPr>
                <w:rFonts w:ascii="Arial" w:hAnsi="Arial" w:cs="Arial"/>
                <w:sz w:val="20"/>
                <w:szCs w:val="20"/>
              </w:rPr>
              <w:t xml:space="preserve"> (not </w:t>
            </w:r>
            <w:proofErr w:type="spellStart"/>
            <w:r w:rsidRPr="00A13F55">
              <w:rPr>
                <w:rFonts w:ascii="Arial" w:hAnsi="Arial" w:cs="Arial"/>
                <w:sz w:val="20"/>
                <w:szCs w:val="20"/>
              </w:rPr>
              <w:t>AccuRx’s</w:t>
            </w:r>
            <w:proofErr w:type="spellEnd"/>
            <w:r w:rsidRPr="00A13F55">
              <w:rPr>
                <w:rFonts w:ascii="Arial" w:hAnsi="Arial" w:cs="Arial"/>
                <w:sz w:val="20"/>
                <w:szCs w:val="20"/>
              </w:rPr>
              <w:t xml:space="preserve">, not </w:t>
            </w:r>
            <w:proofErr w:type="spellStart"/>
            <w:r w:rsidRPr="00A13F55">
              <w:rPr>
                <w:rFonts w:ascii="Arial" w:hAnsi="Arial" w:cs="Arial"/>
                <w:sz w:val="20"/>
                <w:szCs w:val="20"/>
              </w:rPr>
              <w:t>Whereby’s</w:t>
            </w:r>
            <w:proofErr w:type="spellEnd"/>
            <w:r w:rsidRPr="00A13F55">
              <w:rPr>
                <w:rFonts w:ascii="Arial" w:hAnsi="Arial" w:cs="Arial"/>
                <w:sz w:val="20"/>
                <w:szCs w:val="20"/>
              </w:rPr>
              <w:t xml:space="preserve"> and not on any third party’s servers).  Whereby are based in the European Economic Area (EEA).  All communication between the user’s browser, or the patient’s browser, and </w:t>
            </w:r>
            <w:proofErr w:type="spellStart"/>
            <w:r w:rsidRPr="00A13F55">
              <w:rPr>
                <w:rFonts w:ascii="Arial" w:hAnsi="Arial" w:cs="Arial"/>
                <w:sz w:val="20"/>
                <w:szCs w:val="20"/>
              </w:rPr>
              <w:t>Whereby’s</w:t>
            </w:r>
            <w:proofErr w:type="spellEnd"/>
            <w:r w:rsidRPr="00A13F55">
              <w:rPr>
                <w:rFonts w:ascii="Arial" w:hAnsi="Arial" w:cs="Arial"/>
                <w:sz w:val="20"/>
                <w:szCs w:val="20"/>
              </w:rPr>
              <w:t xml:space="preserve"> service is transmitted over an encrypted connection (secure web traffic using HTTPS and TLS or secure </w:t>
            </w:r>
            <w:proofErr w:type="spellStart"/>
            <w:r w:rsidRPr="00A13F55">
              <w:rPr>
                <w:rFonts w:ascii="Arial" w:hAnsi="Arial" w:cs="Arial"/>
                <w:sz w:val="20"/>
                <w:szCs w:val="20"/>
              </w:rPr>
              <w:t>websocket</w:t>
            </w:r>
            <w:proofErr w:type="spellEnd"/>
            <w:r w:rsidRPr="00A13F55">
              <w:rPr>
                <w:rFonts w:ascii="Arial" w:hAnsi="Arial" w:cs="Arial"/>
                <w:sz w:val="20"/>
                <w:szCs w:val="20"/>
              </w:rPr>
              <w:t xml:space="preserve"> traffic or secure WebRTC).  Furthermore, the video consultation connection prioritises ‘peer-to-peer’ connections between the clinician’s and patient’s phone over connections via their servers.  In some cases, due to NAT/firewall restrictions, the encrypted data content will be relayed through </w:t>
            </w:r>
            <w:proofErr w:type="spellStart"/>
            <w:r w:rsidRPr="00A13F55">
              <w:rPr>
                <w:rFonts w:ascii="Arial" w:hAnsi="Arial" w:cs="Arial"/>
                <w:sz w:val="20"/>
                <w:szCs w:val="20"/>
              </w:rPr>
              <w:t>Whereby’s</w:t>
            </w:r>
            <w:proofErr w:type="spellEnd"/>
            <w:r w:rsidRPr="00A13F55">
              <w:rPr>
                <w:rFonts w:ascii="Arial" w:hAnsi="Arial" w:cs="Arial"/>
                <w:sz w:val="20"/>
                <w:szCs w:val="20"/>
              </w:rPr>
              <w:t xml:space="preserve"> TURN server, but never recorded or stored.  In such cases, as long as both the clinician and patient are using their computer devices in the European Economic Area, it is guaranteed that any data hosted on a server is within the EEA in line with NHS best practice guidelines on health and social care cloud security.</w:t>
            </w:r>
          </w:p>
          <w:p w14:paraId="71009923" w14:textId="77777777" w:rsidR="001011B6" w:rsidRPr="00A13F55" w:rsidRDefault="001011B6">
            <w:pPr>
              <w:ind w:left="0"/>
              <w:rPr>
                <w:rFonts w:ascii="Arial" w:hAnsi="Arial" w:cs="Arial"/>
                <w:sz w:val="20"/>
                <w:szCs w:val="20"/>
              </w:rPr>
            </w:pPr>
          </w:p>
          <w:p w14:paraId="71009924" w14:textId="77777777" w:rsidR="001011B6" w:rsidRPr="00A13F55" w:rsidRDefault="001011B6">
            <w:pPr>
              <w:ind w:left="0"/>
              <w:rPr>
                <w:rFonts w:ascii="Arial" w:hAnsi="Arial" w:cs="Arial"/>
                <w:sz w:val="20"/>
                <w:szCs w:val="20"/>
              </w:rPr>
            </w:pPr>
            <w:r w:rsidRPr="00A13F55">
              <w:rPr>
                <w:rFonts w:ascii="Arial" w:hAnsi="Arial" w:cs="Arial"/>
                <w:sz w:val="20"/>
                <w:szCs w:val="20"/>
              </w:rPr>
              <w:t>The only data related to the call that may be stored by Whereby is metadata to provide additional context about the way their service is being used.  The usage data may include call participant’s browser type and version, operating system, length of call, page views and website navigation paths, as well as information about the timing, frequency and pattern of the service use.  The IP address of call participants may also be stored as part of this usage data.  No other personal information of call participants is collected or stored by Whereby.</w:t>
            </w:r>
          </w:p>
        </w:tc>
      </w:tr>
    </w:tbl>
    <w:p w14:paraId="71009926" w14:textId="77777777" w:rsidR="001011B6" w:rsidRPr="00A13F55" w:rsidRDefault="001011B6">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1011B6" w:rsidRPr="00A13F55" w14:paraId="7100992A" w14:textId="77777777" w:rsidTr="001011B6">
        <w:tc>
          <w:tcPr>
            <w:tcW w:w="9242" w:type="dxa"/>
          </w:tcPr>
          <w:p w14:paraId="71009927" w14:textId="77777777" w:rsidR="001011B6" w:rsidRPr="00A13F55" w:rsidRDefault="001011B6" w:rsidP="001011B6">
            <w:pPr>
              <w:ind w:left="0"/>
              <w:rPr>
                <w:rFonts w:ascii="Arial" w:hAnsi="Arial" w:cs="Arial"/>
                <w:sz w:val="20"/>
                <w:szCs w:val="20"/>
              </w:rPr>
            </w:pPr>
            <w:r w:rsidRPr="00A13F55">
              <w:rPr>
                <w:rFonts w:ascii="Arial" w:hAnsi="Arial" w:cs="Arial"/>
                <w:sz w:val="20"/>
                <w:szCs w:val="20"/>
              </w:rPr>
              <w:t xml:space="preserve">The nature of the relationships with the individuals participating in any video consultations is identical to that of face-to-face consultations between clinicians and their patients.  In the video consultation the clinician will record the observations and outcome of the consultation in the same way as a face-to-face </w:t>
            </w:r>
            <w:r w:rsidR="00A13F55" w:rsidRPr="00A13F55">
              <w:rPr>
                <w:rFonts w:ascii="Arial" w:hAnsi="Arial" w:cs="Arial"/>
                <w:sz w:val="20"/>
                <w:szCs w:val="20"/>
              </w:rPr>
              <w:t>consultation is recorded in the patient’s electronic primary care record and any agreed actions are carried out.</w:t>
            </w:r>
          </w:p>
          <w:p w14:paraId="71009928" w14:textId="77777777" w:rsidR="00A13F55" w:rsidRPr="00A13F55" w:rsidRDefault="00A13F55" w:rsidP="001011B6">
            <w:pPr>
              <w:ind w:left="0"/>
              <w:rPr>
                <w:rFonts w:ascii="Arial" w:hAnsi="Arial" w:cs="Arial"/>
                <w:sz w:val="20"/>
                <w:szCs w:val="20"/>
              </w:rPr>
            </w:pPr>
          </w:p>
          <w:p w14:paraId="71009929" w14:textId="77777777" w:rsidR="00A13F55" w:rsidRPr="00A13F55" w:rsidRDefault="00A13F55" w:rsidP="001011B6">
            <w:pPr>
              <w:ind w:left="0"/>
              <w:rPr>
                <w:rFonts w:ascii="Arial" w:hAnsi="Arial" w:cs="Arial"/>
                <w:sz w:val="20"/>
                <w:szCs w:val="20"/>
              </w:rPr>
            </w:pPr>
            <w:r w:rsidRPr="00A13F55">
              <w:rPr>
                <w:rFonts w:ascii="Arial" w:hAnsi="Arial" w:cs="Arial"/>
                <w:sz w:val="20"/>
                <w:szCs w:val="20"/>
              </w:rPr>
              <w:t xml:space="preserve">The use of video consultation via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is more secure than speaking to patients by phone.  The connection prioritises ‘peer-to-peer’ between the clinician’s and patient’s phone in line with the principal of data minimisation.  Most phones are Voice over Internet Protocol (VoIP). However, phone connections typically include personal information (such as patient phone number).  In contrast, the </w:t>
            </w:r>
            <w:proofErr w:type="spellStart"/>
            <w:r w:rsidRPr="00A13F55">
              <w:rPr>
                <w:rFonts w:ascii="Arial" w:hAnsi="Arial" w:cs="Arial"/>
                <w:sz w:val="20"/>
                <w:szCs w:val="20"/>
              </w:rPr>
              <w:lastRenderedPageBreak/>
              <w:t>AccuRx</w:t>
            </w:r>
            <w:proofErr w:type="spellEnd"/>
            <w:r w:rsidRPr="00A13F55">
              <w:rPr>
                <w:rFonts w:ascii="Arial" w:hAnsi="Arial" w:cs="Arial"/>
                <w:sz w:val="20"/>
                <w:szCs w:val="20"/>
              </w:rPr>
              <w:t xml:space="preserve"> video consultation does not use any personal demographic information as it is initiated via a unique URL which does not use any patient or user information.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specifically selected Whereby services to host video consultations because it fulfilled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privacy by design requirements in not using any personal demographic data for the calls.</w:t>
            </w:r>
          </w:p>
        </w:tc>
      </w:tr>
    </w:tbl>
    <w:p w14:paraId="7100992B" w14:textId="77777777" w:rsidR="001011B6" w:rsidRPr="00A13F55" w:rsidRDefault="001011B6">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A13F55" w:rsidRPr="00A13F55" w14:paraId="7100992D" w14:textId="77777777" w:rsidTr="00A13F55">
        <w:tc>
          <w:tcPr>
            <w:tcW w:w="9242" w:type="dxa"/>
          </w:tcPr>
          <w:p w14:paraId="7100992C" w14:textId="77777777" w:rsidR="00A13F55" w:rsidRPr="00A13F55" w:rsidRDefault="00A13F55">
            <w:pPr>
              <w:ind w:left="0"/>
              <w:rPr>
                <w:rFonts w:ascii="Arial" w:hAnsi="Arial" w:cs="Arial"/>
                <w:sz w:val="20"/>
                <w:szCs w:val="20"/>
              </w:rPr>
            </w:pPr>
            <w:r w:rsidRPr="00A13F55">
              <w:rPr>
                <w:rFonts w:ascii="Arial" w:hAnsi="Arial" w:cs="Arial"/>
                <w:sz w:val="20"/>
                <w:szCs w:val="20"/>
              </w:rPr>
              <w:t xml:space="preserve">The purpose of using video consultations on the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platform is to minimise face-to-face contacts between healthcare staff and their patients as </w:t>
            </w:r>
            <w:r w:rsidRPr="00A13F55">
              <w:rPr>
                <w:rFonts w:ascii="Arial" w:hAnsi="Arial" w:cs="Arial"/>
                <w:sz w:val="20"/>
                <w:szCs w:val="20"/>
                <w:u w:val="single"/>
              </w:rPr>
              <w:t>advised by NHS England on 5</w:t>
            </w:r>
            <w:r w:rsidRPr="00A13F55">
              <w:rPr>
                <w:rFonts w:ascii="Arial" w:hAnsi="Arial" w:cs="Arial"/>
                <w:sz w:val="20"/>
                <w:szCs w:val="20"/>
                <w:u w:val="single"/>
                <w:vertAlign w:val="superscript"/>
              </w:rPr>
              <w:t>th</w:t>
            </w:r>
            <w:r w:rsidRPr="00A13F55">
              <w:rPr>
                <w:rFonts w:ascii="Arial" w:hAnsi="Arial" w:cs="Arial"/>
                <w:sz w:val="20"/>
                <w:szCs w:val="20"/>
                <w:u w:val="single"/>
              </w:rPr>
              <w:t xml:space="preserve"> March 2020</w:t>
            </w:r>
            <w:r w:rsidRPr="00A13F55">
              <w:rPr>
                <w:rFonts w:ascii="Arial" w:hAnsi="Arial" w:cs="Arial"/>
                <w:sz w:val="20"/>
                <w:szCs w:val="20"/>
              </w:rPr>
              <w:t xml:space="preserve"> in the delivery of healthcare.</w:t>
            </w:r>
          </w:p>
        </w:tc>
      </w:tr>
    </w:tbl>
    <w:p w14:paraId="7100992E" w14:textId="77777777" w:rsidR="00A13F55" w:rsidRPr="00A13F55" w:rsidRDefault="00A13F55">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A13F55" w:rsidRPr="00A13F55" w14:paraId="71009930" w14:textId="77777777" w:rsidTr="00A13F55">
        <w:tc>
          <w:tcPr>
            <w:tcW w:w="9242" w:type="dxa"/>
          </w:tcPr>
          <w:p w14:paraId="7100992F" w14:textId="77777777" w:rsidR="00A13F55" w:rsidRPr="00A13F55" w:rsidRDefault="00A13F55">
            <w:pPr>
              <w:ind w:left="0"/>
              <w:rPr>
                <w:rFonts w:ascii="Arial" w:hAnsi="Arial" w:cs="Arial"/>
                <w:sz w:val="20"/>
                <w:szCs w:val="20"/>
              </w:rPr>
            </w:pPr>
            <w:r w:rsidRPr="00A13F55">
              <w:rPr>
                <w:rFonts w:ascii="Arial" w:hAnsi="Arial" w:cs="Arial"/>
                <w:sz w:val="20"/>
                <w:szCs w:val="20"/>
              </w:rPr>
              <w:t xml:space="preserve">Views have been gathered from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users across 3,500 GP practices.  Over 1,300 practices have completed 2,000 video consultations in the 48 hours (since March 9</w:t>
            </w:r>
            <w:r w:rsidRPr="00A13F55">
              <w:rPr>
                <w:rFonts w:ascii="Arial" w:hAnsi="Arial" w:cs="Arial"/>
                <w:sz w:val="20"/>
                <w:szCs w:val="20"/>
                <w:vertAlign w:val="superscript"/>
              </w:rPr>
              <w:t>th</w:t>
            </w:r>
            <w:r w:rsidRPr="00A13F55">
              <w:rPr>
                <w:rFonts w:ascii="Arial" w:hAnsi="Arial" w:cs="Arial"/>
                <w:sz w:val="20"/>
                <w:szCs w:val="20"/>
              </w:rPr>
              <w:t xml:space="preserve">) using </w:t>
            </w:r>
            <w:proofErr w:type="spellStart"/>
            <w:r w:rsidRPr="00A13F55">
              <w:rPr>
                <w:rFonts w:ascii="Arial" w:hAnsi="Arial" w:cs="Arial"/>
                <w:sz w:val="20"/>
                <w:szCs w:val="20"/>
              </w:rPr>
              <w:t>AccuRx</w:t>
            </w:r>
            <w:proofErr w:type="spellEnd"/>
            <w:r w:rsidRPr="00A13F55">
              <w:rPr>
                <w:rFonts w:ascii="Arial" w:hAnsi="Arial" w:cs="Arial"/>
                <w:sz w:val="20"/>
                <w:szCs w:val="20"/>
              </w:rPr>
              <w:t>.</w:t>
            </w:r>
          </w:p>
        </w:tc>
      </w:tr>
    </w:tbl>
    <w:p w14:paraId="71009931" w14:textId="77777777" w:rsidR="00A13F55" w:rsidRPr="00A13F55" w:rsidRDefault="00A13F55">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306"/>
      </w:tblGrid>
      <w:tr w:rsidR="00A13F55" w:rsidRPr="00A13F55" w14:paraId="71009941" w14:textId="77777777" w:rsidTr="00A13F55">
        <w:trPr>
          <w:trHeight w:val="6652"/>
        </w:trPr>
        <w:tc>
          <w:tcPr>
            <w:tcW w:w="9242" w:type="dxa"/>
          </w:tcPr>
          <w:p w14:paraId="71009932" w14:textId="77777777" w:rsidR="00A13F55" w:rsidRPr="00A13F55" w:rsidRDefault="00A13F55">
            <w:pPr>
              <w:ind w:left="0"/>
              <w:rPr>
                <w:rFonts w:ascii="Arial" w:hAnsi="Arial" w:cs="Arial"/>
                <w:sz w:val="20"/>
                <w:szCs w:val="20"/>
              </w:rPr>
            </w:pPr>
            <w:r w:rsidRPr="00A13F55">
              <w:rPr>
                <w:rFonts w:ascii="Arial" w:hAnsi="Arial" w:cs="Arial"/>
                <w:sz w:val="20"/>
                <w:szCs w:val="20"/>
              </w:rPr>
              <w:t xml:space="preserve">The </w:t>
            </w:r>
            <w:r w:rsidRPr="00A13F55">
              <w:rPr>
                <w:rFonts w:ascii="Arial" w:hAnsi="Arial" w:cs="Arial"/>
                <w:sz w:val="20"/>
                <w:szCs w:val="20"/>
                <w:u w:val="single"/>
              </w:rPr>
              <w:t>lawful basis</w:t>
            </w:r>
            <w:r w:rsidRPr="00A13F55">
              <w:rPr>
                <w:rFonts w:ascii="Arial" w:hAnsi="Arial" w:cs="Arial"/>
                <w:sz w:val="20"/>
                <w:szCs w:val="20"/>
              </w:rPr>
              <w:t xml:space="preserve"> of healthcare staff performing consultations via video with patients is the provision of health care or social care services:</w:t>
            </w:r>
          </w:p>
          <w:p w14:paraId="71009933" w14:textId="77777777" w:rsidR="00A13F55" w:rsidRPr="00A13F55" w:rsidRDefault="00A13F55">
            <w:pPr>
              <w:ind w:left="0"/>
              <w:rPr>
                <w:rFonts w:ascii="Arial" w:hAnsi="Arial" w:cs="Arial"/>
                <w:sz w:val="20"/>
                <w:szCs w:val="20"/>
              </w:rPr>
            </w:pPr>
            <w:r w:rsidRPr="00A13F55">
              <w:rPr>
                <w:rFonts w:ascii="Arial" w:hAnsi="Arial" w:cs="Arial"/>
                <w:sz w:val="20"/>
                <w:szCs w:val="20"/>
              </w:rPr>
              <w:t xml:space="preserve">       6(1)(e) ‘… necessary for the performance of a task carried out in the public</w:t>
            </w:r>
          </w:p>
          <w:p w14:paraId="71009934" w14:textId="77777777" w:rsidR="00A13F55" w:rsidRPr="00A13F55" w:rsidRDefault="00A13F55">
            <w:pPr>
              <w:ind w:left="0"/>
              <w:rPr>
                <w:rFonts w:ascii="Arial" w:hAnsi="Arial" w:cs="Arial"/>
                <w:sz w:val="20"/>
                <w:szCs w:val="20"/>
              </w:rPr>
            </w:pPr>
            <w:r w:rsidRPr="00A13F55">
              <w:rPr>
                <w:rFonts w:ascii="Arial" w:hAnsi="Arial" w:cs="Arial"/>
                <w:sz w:val="20"/>
                <w:szCs w:val="20"/>
              </w:rPr>
              <w:t xml:space="preserve">       interest or in the exercise of official authority …’.</w:t>
            </w:r>
          </w:p>
          <w:p w14:paraId="71009935" w14:textId="77777777" w:rsidR="00A13F55" w:rsidRPr="00A13F55" w:rsidRDefault="00A13F55">
            <w:pPr>
              <w:ind w:left="0"/>
              <w:rPr>
                <w:rFonts w:ascii="Arial" w:hAnsi="Arial" w:cs="Arial"/>
                <w:sz w:val="20"/>
                <w:szCs w:val="20"/>
              </w:rPr>
            </w:pPr>
            <w:r w:rsidRPr="00A13F55">
              <w:rPr>
                <w:rFonts w:ascii="Arial" w:hAnsi="Arial" w:cs="Arial"/>
                <w:sz w:val="20"/>
                <w:szCs w:val="20"/>
              </w:rPr>
              <w:t xml:space="preserve">       9(2)(h) ‘… medical diagnosis, the provision of health or social care or </w:t>
            </w:r>
          </w:p>
          <w:p w14:paraId="71009936" w14:textId="77777777" w:rsidR="00A13F55" w:rsidRPr="00A13F55" w:rsidRDefault="00A13F55">
            <w:pPr>
              <w:ind w:left="0"/>
              <w:rPr>
                <w:rFonts w:ascii="Arial" w:hAnsi="Arial" w:cs="Arial"/>
                <w:sz w:val="20"/>
                <w:szCs w:val="20"/>
              </w:rPr>
            </w:pPr>
            <w:r w:rsidRPr="00A13F55">
              <w:rPr>
                <w:rFonts w:ascii="Arial" w:hAnsi="Arial" w:cs="Arial"/>
                <w:sz w:val="20"/>
                <w:szCs w:val="20"/>
              </w:rPr>
              <w:t xml:space="preserve">       treatment or the management of health or social care systems…’</w:t>
            </w:r>
          </w:p>
          <w:p w14:paraId="71009937" w14:textId="77777777" w:rsidR="00A13F55" w:rsidRPr="00A13F55" w:rsidRDefault="00A13F55">
            <w:pPr>
              <w:ind w:left="0"/>
              <w:rPr>
                <w:rFonts w:ascii="Arial" w:hAnsi="Arial" w:cs="Arial"/>
                <w:sz w:val="20"/>
                <w:szCs w:val="20"/>
              </w:rPr>
            </w:pPr>
          </w:p>
          <w:p w14:paraId="71009938" w14:textId="77777777" w:rsidR="00A13F55" w:rsidRPr="00A13F55" w:rsidRDefault="00A13F55">
            <w:pPr>
              <w:ind w:left="0"/>
              <w:rPr>
                <w:rFonts w:ascii="Arial" w:hAnsi="Arial" w:cs="Arial"/>
                <w:b/>
                <w:sz w:val="20"/>
                <w:szCs w:val="20"/>
              </w:rPr>
            </w:pPr>
            <w:r w:rsidRPr="00A13F55">
              <w:rPr>
                <w:rFonts w:ascii="Arial" w:hAnsi="Arial" w:cs="Arial"/>
                <w:b/>
                <w:sz w:val="20"/>
                <w:szCs w:val="20"/>
              </w:rPr>
              <w:t>Data Protection Act:</w:t>
            </w:r>
          </w:p>
          <w:p w14:paraId="71009939" w14:textId="77777777" w:rsidR="00A13F55" w:rsidRPr="00A13F55" w:rsidRDefault="00A13F55">
            <w:pPr>
              <w:ind w:left="0"/>
              <w:rPr>
                <w:rFonts w:ascii="Arial" w:hAnsi="Arial" w:cs="Arial"/>
                <w:b/>
                <w:sz w:val="20"/>
                <w:szCs w:val="20"/>
              </w:rPr>
            </w:pPr>
            <w:r w:rsidRPr="00A13F55">
              <w:rPr>
                <w:noProof/>
                <w:sz w:val="20"/>
                <w:szCs w:val="20"/>
                <w:lang w:eastAsia="en-GB"/>
              </w:rPr>
              <w:drawing>
                <wp:inline distT="0" distB="0" distL="0" distR="0" wp14:anchorId="71009973" wp14:editId="71009974">
                  <wp:extent cx="4800600" cy="3076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807643" cy="3080796"/>
                          </a:xfrm>
                          <a:prstGeom prst="rect">
                            <a:avLst/>
                          </a:prstGeom>
                        </pic:spPr>
                      </pic:pic>
                    </a:graphicData>
                  </a:graphic>
                </wp:inline>
              </w:drawing>
            </w:r>
          </w:p>
          <w:p w14:paraId="7100993A" w14:textId="77777777" w:rsidR="00A13F55" w:rsidRPr="00A13F55" w:rsidRDefault="00A13F55">
            <w:pPr>
              <w:ind w:left="0"/>
              <w:rPr>
                <w:rFonts w:ascii="Arial" w:hAnsi="Arial" w:cs="Arial"/>
                <w:b/>
                <w:sz w:val="20"/>
                <w:szCs w:val="20"/>
              </w:rPr>
            </w:pPr>
            <w:r w:rsidRPr="00A13F55">
              <w:rPr>
                <w:noProof/>
                <w:sz w:val="20"/>
                <w:szCs w:val="20"/>
                <w:lang w:eastAsia="en-GB"/>
              </w:rPr>
              <w:lastRenderedPageBreak/>
              <w:drawing>
                <wp:inline distT="0" distB="0" distL="0" distR="0" wp14:anchorId="71009975" wp14:editId="71009976">
                  <wp:extent cx="4800600" cy="399229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802569" cy="3993929"/>
                          </a:xfrm>
                          <a:prstGeom prst="rect">
                            <a:avLst/>
                          </a:prstGeom>
                        </pic:spPr>
                      </pic:pic>
                    </a:graphicData>
                  </a:graphic>
                </wp:inline>
              </w:drawing>
            </w:r>
          </w:p>
          <w:p w14:paraId="7100993B" w14:textId="77777777" w:rsidR="00A13F55" w:rsidRDefault="00A13F55">
            <w:pPr>
              <w:ind w:left="0"/>
              <w:rPr>
                <w:rFonts w:ascii="Arial" w:hAnsi="Arial" w:cs="Arial"/>
                <w:b/>
                <w:sz w:val="20"/>
                <w:szCs w:val="20"/>
              </w:rPr>
            </w:pPr>
          </w:p>
          <w:p w14:paraId="7100993C" w14:textId="77777777" w:rsidR="00A13F55" w:rsidRDefault="00A13F55">
            <w:pPr>
              <w:ind w:left="0"/>
              <w:rPr>
                <w:rFonts w:ascii="Arial" w:hAnsi="Arial" w:cs="Arial"/>
                <w:b/>
                <w:sz w:val="20"/>
                <w:szCs w:val="20"/>
              </w:rPr>
            </w:pPr>
            <w:r>
              <w:rPr>
                <w:noProof/>
                <w:lang w:eastAsia="en-GB"/>
              </w:rPr>
              <w:drawing>
                <wp:inline distT="0" distB="0" distL="0" distR="0" wp14:anchorId="71009977" wp14:editId="71009978">
                  <wp:extent cx="5772150" cy="228110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72150" cy="2281109"/>
                          </a:xfrm>
                          <a:prstGeom prst="rect">
                            <a:avLst/>
                          </a:prstGeom>
                        </pic:spPr>
                      </pic:pic>
                    </a:graphicData>
                  </a:graphic>
                </wp:inline>
              </w:drawing>
            </w:r>
          </w:p>
          <w:p w14:paraId="7100993D" w14:textId="77777777" w:rsidR="00A13F55" w:rsidRDefault="00A13F55">
            <w:pPr>
              <w:ind w:left="0"/>
              <w:rPr>
                <w:rFonts w:ascii="Arial" w:hAnsi="Arial" w:cs="Arial"/>
                <w:b/>
                <w:sz w:val="20"/>
                <w:szCs w:val="20"/>
              </w:rPr>
            </w:pPr>
            <w:r>
              <w:rPr>
                <w:noProof/>
                <w:lang w:eastAsia="en-GB"/>
              </w:rPr>
              <w:drawing>
                <wp:inline distT="0" distB="0" distL="0" distR="0" wp14:anchorId="71009979" wp14:editId="7100997A">
                  <wp:extent cx="5772150" cy="18000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98552" cy="1808330"/>
                          </a:xfrm>
                          <a:prstGeom prst="rect">
                            <a:avLst/>
                          </a:prstGeom>
                        </pic:spPr>
                      </pic:pic>
                    </a:graphicData>
                  </a:graphic>
                </wp:inline>
              </w:drawing>
            </w:r>
          </w:p>
          <w:p w14:paraId="7100993E" w14:textId="77777777" w:rsidR="00A13F55" w:rsidRDefault="00A13F55">
            <w:pPr>
              <w:ind w:left="0"/>
              <w:rPr>
                <w:rFonts w:ascii="Arial" w:hAnsi="Arial" w:cs="Arial"/>
                <w:b/>
                <w:sz w:val="20"/>
                <w:szCs w:val="20"/>
              </w:rPr>
            </w:pPr>
            <w:r>
              <w:rPr>
                <w:noProof/>
                <w:lang w:eastAsia="en-GB"/>
              </w:rPr>
              <w:lastRenderedPageBreak/>
              <w:drawing>
                <wp:inline distT="0" distB="0" distL="0" distR="0" wp14:anchorId="7100997B" wp14:editId="7100997C">
                  <wp:extent cx="5688901" cy="58293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92462" cy="5832949"/>
                          </a:xfrm>
                          <a:prstGeom prst="rect">
                            <a:avLst/>
                          </a:prstGeom>
                        </pic:spPr>
                      </pic:pic>
                    </a:graphicData>
                  </a:graphic>
                </wp:inline>
              </w:drawing>
            </w:r>
          </w:p>
          <w:p w14:paraId="7100993F" w14:textId="77777777" w:rsidR="00A13F55" w:rsidRDefault="00A13F55">
            <w:pPr>
              <w:ind w:left="0"/>
              <w:rPr>
                <w:rFonts w:ascii="Arial" w:hAnsi="Arial" w:cs="Arial"/>
                <w:b/>
                <w:sz w:val="20"/>
                <w:szCs w:val="20"/>
              </w:rPr>
            </w:pPr>
            <w:r>
              <w:rPr>
                <w:noProof/>
                <w:lang w:eastAsia="en-GB"/>
              </w:rPr>
              <w:drawing>
                <wp:inline distT="0" distB="0" distL="0" distR="0" wp14:anchorId="7100997D" wp14:editId="7100997E">
                  <wp:extent cx="5686425" cy="18110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86425" cy="1811029"/>
                          </a:xfrm>
                          <a:prstGeom prst="rect">
                            <a:avLst/>
                          </a:prstGeom>
                        </pic:spPr>
                      </pic:pic>
                    </a:graphicData>
                  </a:graphic>
                </wp:inline>
              </w:drawing>
            </w:r>
          </w:p>
          <w:p w14:paraId="71009940" w14:textId="77777777" w:rsidR="00A13F55" w:rsidRPr="00A13F55" w:rsidRDefault="00A13F55">
            <w:pPr>
              <w:ind w:left="0"/>
              <w:rPr>
                <w:rFonts w:ascii="Arial" w:hAnsi="Arial" w:cs="Arial"/>
                <w:b/>
                <w:sz w:val="20"/>
                <w:szCs w:val="20"/>
              </w:rPr>
            </w:pPr>
          </w:p>
        </w:tc>
      </w:tr>
    </w:tbl>
    <w:p w14:paraId="71009942" w14:textId="77777777" w:rsidR="00A13F55" w:rsidRDefault="00A13F55">
      <w:pPr>
        <w:rPr>
          <w:rFonts w:ascii="Arial" w:hAnsi="Arial" w:cs="Arial"/>
          <w:sz w:val="24"/>
          <w:szCs w:val="24"/>
        </w:rPr>
      </w:pPr>
    </w:p>
    <w:tbl>
      <w:tblPr>
        <w:tblStyle w:val="TableGrid"/>
        <w:tblW w:w="0" w:type="auto"/>
        <w:tblInd w:w="425" w:type="dxa"/>
        <w:tblLook w:val="04A0" w:firstRow="1" w:lastRow="0" w:firstColumn="1" w:lastColumn="0" w:noHBand="0" w:noVBand="1"/>
      </w:tblPr>
      <w:tblGrid>
        <w:gridCol w:w="3116"/>
        <w:gridCol w:w="3202"/>
        <w:gridCol w:w="3111"/>
      </w:tblGrid>
      <w:tr w:rsidR="00A13F55" w14:paraId="71009946" w14:textId="77777777" w:rsidTr="00A13F55">
        <w:tc>
          <w:tcPr>
            <w:tcW w:w="3096" w:type="dxa"/>
          </w:tcPr>
          <w:p w14:paraId="71009943" w14:textId="77777777" w:rsidR="00A13F55" w:rsidRPr="00A13F55" w:rsidRDefault="00A13F55">
            <w:pPr>
              <w:ind w:left="0"/>
              <w:rPr>
                <w:rFonts w:ascii="Arial" w:hAnsi="Arial" w:cs="Arial"/>
                <w:b/>
                <w:sz w:val="24"/>
                <w:szCs w:val="24"/>
              </w:rPr>
            </w:pPr>
            <w:r w:rsidRPr="00A13F55">
              <w:rPr>
                <w:rFonts w:ascii="Arial" w:hAnsi="Arial" w:cs="Arial"/>
                <w:b/>
                <w:sz w:val="24"/>
                <w:szCs w:val="24"/>
              </w:rPr>
              <w:t>Item</w:t>
            </w:r>
          </w:p>
        </w:tc>
        <w:tc>
          <w:tcPr>
            <w:tcW w:w="3205" w:type="dxa"/>
          </w:tcPr>
          <w:p w14:paraId="71009944" w14:textId="77777777" w:rsidR="00A13F55" w:rsidRPr="00A13F55" w:rsidRDefault="00A13F55">
            <w:pPr>
              <w:ind w:left="0"/>
              <w:rPr>
                <w:rFonts w:ascii="Arial" w:hAnsi="Arial" w:cs="Arial"/>
                <w:b/>
                <w:sz w:val="24"/>
                <w:szCs w:val="24"/>
              </w:rPr>
            </w:pPr>
            <w:r w:rsidRPr="00A13F55">
              <w:rPr>
                <w:rFonts w:ascii="Arial" w:hAnsi="Arial" w:cs="Arial"/>
                <w:b/>
                <w:sz w:val="24"/>
                <w:szCs w:val="24"/>
              </w:rPr>
              <w:t>Name/position/date</w:t>
            </w:r>
          </w:p>
        </w:tc>
        <w:tc>
          <w:tcPr>
            <w:tcW w:w="3128" w:type="dxa"/>
          </w:tcPr>
          <w:p w14:paraId="71009945" w14:textId="77777777" w:rsidR="00A13F55" w:rsidRPr="00A13F55" w:rsidRDefault="00A13F55">
            <w:pPr>
              <w:ind w:left="0"/>
              <w:rPr>
                <w:rFonts w:ascii="Arial" w:hAnsi="Arial" w:cs="Arial"/>
                <w:b/>
                <w:sz w:val="24"/>
                <w:szCs w:val="24"/>
              </w:rPr>
            </w:pPr>
            <w:r w:rsidRPr="00A13F55">
              <w:rPr>
                <w:rFonts w:ascii="Arial" w:hAnsi="Arial" w:cs="Arial"/>
                <w:b/>
                <w:sz w:val="24"/>
                <w:szCs w:val="24"/>
              </w:rPr>
              <w:t>Notes</w:t>
            </w:r>
          </w:p>
        </w:tc>
      </w:tr>
      <w:tr w:rsidR="00A13F55" w14:paraId="7100994A" w14:textId="77777777" w:rsidTr="00A13F55">
        <w:tc>
          <w:tcPr>
            <w:tcW w:w="3096" w:type="dxa"/>
          </w:tcPr>
          <w:p w14:paraId="71009947" w14:textId="77777777" w:rsidR="00A13F55" w:rsidRPr="00A13F55" w:rsidRDefault="00A13F55">
            <w:pPr>
              <w:ind w:left="0"/>
              <w:rPr>
                <w:rFonts w:ascii="Arial" w:hAnsi="Arial" w:cs="Arial"/>
              </w:rPr>
            </w:pPr>
            <w:r w:rsidRPr="00A13F55">
              <w:rPr>
                <w:rFonts w:ascii="Arial" w:hAnsi="Arial" w:cs="Arial"/>
              </w:rPr>
              <w:t>Measures approved by:</w:t>
            </w:r>
          </w:p>
        </w:tc>
        <w:tc>
          <w:tcPr>
            <w:tcW w:w="3205" w:type="dxa"/>
          </w:tcPr>
          <w:p w14:paraId="71009948" w14:textId="77777777" w:rsidR="00A13F55" w:rsidRPr="00A13F55" w:rsidRDefault="005030E7">
            <w:pPr>
              <w:ind w:left="0"/>
              <w:rPr>
                <w:rFonts w:ascii="Arial" w:hAnsi="Arial" w:cs="Arial"/>
              </w:rPr>
            </w:pPr>
            <w:r>
              <w:rPr>
                <w:rFonts w:ascii="Arial" w:hAnsi="Arial" w:cs="Arial"/>
              </w:rPr>
              <w:t>Partners 07.5.20</w:t>
            </w:r>
          </w:p>
        </w:tc>
        <w:tc>
          <w:tcPr>
            <w:tcW w:w="3128" w:type="dxa"/>
          </w:tcPr>
          <w:p w14:paraId="71009949" w14:textId="77777777" w:rsidR="00A13F55" w:rsidRPr="00A13F55" w:rsidRDefault="00A13F55">
            <w:pPr>
              <w:ind w:left="0"/>
              <w:rPr>
                <w:rFonts w:ascii="Arial" w:hAnsi="Arial" w:cs="Arial"/>
              </w:rPr>
            </w:pPr>
            <w:r w:rsidRPr="00A13F55">
              <w:rPr>
                <w:rFonts w:ascii="Arial" w:hAnsi="Arial" w:cs="Arial"/>
              </w:rPr>
              <w:t>Integrate actions back into project plan, with date and responsibility for completion</w:t>
            </w:r>
          </w:p>
        </w:tc>
      </w:tr>
      <w:tr w:rsidR="00A13F55" w14:paraId="7100994E" w14:textId="77777777" w:rsidTr="00A13F55">
        <w:tc>
          <w:tcPr>
            <w:tcW w:w="3096" w:type="dxa"/>
          </w:tcPr>
          <w:p w14:paraId="7100994B" w14:textId="77777777" w:rsidR="00A13F55" w:rsidRPr="00A13F55" w:rsidRDefault="00A13F55">
            <w:pPr>
              <w:ind w:left="0"/>
              <w:rPr>
                <w:rFonts w:ascii="Arial" w:hAnsi="Arial" w:cs="Arial"/>
              </w:rPr>
            </w:pPr>
            <w:r w:rsidRPr="00A13F55">
              <w:rPr>
                <w:rFonts w:ascii="Arial" w:hAnsi="Arial" w:cs="Arial"/>
              </w:rPr>
              <w:t>Residual risks approved by:</w:t>
            </w:r>
          </w:p>
        </w:tc>
        <w:tc>
          <w:tcPr>
            <w:tcW w:w="3205" w:type="dxa"/>
          </w:tcPr>
          <w:p w14:paraId="7100994C" w14:textId="77777777" w:rsidR="00A13F55" w:rsidRPr="00A13F55" w:rsidRDefault="005030E7">
            <w:pPr>
              <w:ind w:left="0"/>
              <w:rPr>
                <w:rFonts w:ascii="Arial" w:hAnsi="Arial" w:cs="Arial"/>
              </w:rPr>
            </w:pPr>
            <w:r>
              <w:rPr>
                <w:rFonts w:ascii="Arial" w:hAnsi="Arial" w:cs="Arial"/>
              </w:rPr>
              <w:t>Partners 07.5.20</w:t>
            </w:r>
          </w:p>
        </w:tc>
        <w:tc>
          <w:tcPr>
            <w:tcW w:w="3128" w:type="dxa"/>
          </w:tcPr>
          <w:p w14:paraId="7100994D" w14:textId="77777777" w:rsidR="00A13F55" w:rsidRPr="00A13F55" w:rsidRDefault="00A13F55">
            <w:pPr>
              <w:ind w:left="0"/>
              <w:rPr>
                <w:rFonts w:ascii="Arial" w:hAnsi="Arial" w:cs="Arial"/>
              </w:rPr>
            </w:pPr>
            <w:r w:rsidRPr="00A13F55">
              <w:rPr>
                <w:rFonts w:ascii="Arial" w:hAnsi="Arial" w:cs="Arial"/>
              </w:rPr>
              <w:t>If accepting any residual high risk, consult the ICO before going ahead</w:t>
            </w:r>
          </w:p>
        </w:tc>
      </w:tr>
      <w:tr w:rsidR="00A13F55" w14:paraId="71009952" w14:textId="77777777" w:rsidTr="00A13F55">
        <w:tc>
          <w:tcPr>
            <w:tcW w:w="3096" w:type="dxa"/>
            <w:tcBorders>
              <w:bottom w:val="single" w:sz="4" w:space="0" w:color="auto"/>
            </w:tcBorders>
          </w:tcPr>
          <w:p w14:paraId="7100994F" w14:textId="77777777" w:rsidR="00A13F55" w:rsidRPr="00A13F55" w:rsidRDefault="00A13F55">
            <w:pPr>
              <w:ind w:left="0"/>
              <w:rPr>
                <w:rFonts w:ascii="Arial" w:hAnsi="Arial" w:cs="Arial"/>
              </w:rPr>
            </w:pPr>
            <w:r w:rsidRPr="00A13F55">
              <w:rPr>
                <w:rFonts w:ascii="Arial" w:hAnsi="Arial" w:cs="Arial"/>
              </w:rPr>
              <w:lastRenderedPageBreak/>
              <w:t>DPO advice provided:</w:t>
            </w:r>
          </w:p>
        </w:tc>
        <w:tc>
          <w:tcPr>
            <w:tcW w:w="3205" w:type="dxa"/>
            <w:tcBorders>
              <w:bottom w:val="single" w:sz="4" w:space="0" w:color="auto"/>
            </w:tcBorders>
          </w:tcPr>
          <w:p w14:paraId="71009950" w14:textId="77777777" w:rsidR="00A13F55" w:rsidRDefault="005030E7">
            <w:pPr>
              <w:ind w:left="0"/>
              <w:rPr>
                <w:rFonts w:ascii="Arial" w:hAnsi="Arial" w:cs="Arial"/>
                <w:sz w:val="24"/>
                <w:szCs w:val="24"/>
              </w:rPr>
            </w:pPr>
            <w:r>
              <w:rPr>
                <w:rFonts w:ascii="Arial" w:hAnsi="Arial" w:cs="Arial"/>
                <w:sz w:val="24"/>
                <w:szCs w:val="24"/>
              </w:rPr>
              <w:t>N/A</w:t>
            </w:r>
          </w:p>
        </w:tc>
        <w:tc>
          <w:tcPr>
            <w:tcW w:w="3128" w:type="dxa"/>
            <w:tcBorders>
              <w:bottom w:val="single" w:sz="4" w:space="0" w:color="auto"/>
            </w:tcBorders>
          </w:tcPr>
          <w:p w14:paraId="71009951" w14:textId="77777777" w:rsidR="00A13F55" w:rsidRPr="00A13F55" w:rsidRDefault="00A13F55">
            <w:pPr>
              <w:ind w:left="0"/>
              <w:rPr>
                <w:rFonts w:ascii="Arial" w:hAnsi="Arial" w:cs="Arial"/>
              </w:rPr>
            </w:pPr>
            <w:r w:rsidRPr="00A13F55">
              <w:rPr>
                <w:rFonts w:ascii="Arial" w:hAnsi="Arial" w:cs="Arial"/>
              </w:rPr>
              <w:t>DPO should advise on compliance, step 6 measures and whether processing can proceed</w:t>
            </w:r>
          </w:p>
        </w:tc>
      </w:tr>
      <w:tr w:rsidR="00A13F55" w14:paraId="71009958" w14:textId="77777777" w:rsidTr="00A13F55">
        <w:tc>
          <w:tcPr>
            <w:tcW w:w="3096" w:type="dxa"/>
            <w:tcBorders>
              <w:right w:val="nil"/>
            </w:tcBorders>
          </w:tcPr>
          <w:p w14:paraId="71009953" w14:textId="77777777" w:rsidR="00A13F55" w:rsidRDefault="00A13F55">
            <w:pPr>
              <w:ind w:left="0"/>
              <w:rPr>
                <w:rFonts w:ascii="Arial" w:hAnsi="Arial" w:cs="Arial"/>
                <w:sz w:val="24"/>
                <w:szCs w:val="24"/>
              </w:rPr>
            </w:pPr>
            <w:r>
              <w:rPr>
                <w:rFonts w:ascii="Arial" w:hAnsi="Arial" w:cs="Arial"/>
                <w:sz w:val="24"/>
                <w:szCs w:val="24"/>
              </w:rPr>
              <w:t>Summary of DPO advice:</w:t>
            </w:r>
          </w:p>
        </w:tc>
        <w:tc>
          <w:tcPr>
            <w:tcW w:w="3205" w:type="dxa"/>
            <w:tcBorders>
              <w:left w:val="nil"/>
              <w:right w:val="nil"/>
            </w:tcBorders>
          </w:tcPr>
          <w:p w14:paraId="71009954" w14:textId="77777777" w:rsidR="00A13F55" w:rsidRDefault="00A13F55">
            <w:pPr>
              <w:ind w:left="0"/>
              <w:rPr>
                <w:rFonts w:ascii="Arial" w:hAnsi="Arial" w:cs="Arial"/>
                <w:sz w:val="24"/>
                <w:szCs w:val="24"/>
              </w:rPr>
            </w:pPr>
          </w:p>
        </w:tc>
        <w:tc>
          <w:tcPr>
            <w:tcW w:w="3128" w:type="dxa"/>
            <w:tcBorders>
              <w:left w:val="nil"/>
            </w:tcBorders>
          </w:tcPr>
          <w:p w14:paraId="71009955" w14:textId="77777777" w:rsidR="00A13F55" w:rsidRDefault="00A13F55">
            <w:pPr>
              <w:ind w:left="0"/>
              <w:rPr>
                <w:rFonts w:ascii="Arial" w:hAnsi="Arial" w:cs="Arial"/>
                <w:sz w:val="24"/>
                <w:szCs w:val="24"/>
              </w:rPr>
            </w:pPr>
          </w:p>
          <w:p w14:paraId="71009956" w14:textId="77777777" w:rsidR="00A13F55" w:rsidRDefault="00A13F55">
            <w:pPr>
              <w:ind w:left="0"/>
              <w:rPr>
                <w:rFonts w:ascii="Arial" w:hAnsi="Arial" w:cs="Arial"/>
                <w:sz w:val="24"/>
                <w:szCs w:val="24"/>
              </w:rPr>
            </w:pPr>
          </w:p>
          <w:p w14:paraId="71009957" w14:textId="77777777" w:rsidR="00A13F55" w:rsidRDefault="00A13F55">
            <w:pPr>
              <w:ind w:left="0"/>
              <w:rPr>
                <w:rFonts w:ascii="Arial" w:hAnsi="Arial" w:cs="Arial"/>
                <w:sz w:val="24"/>
                <w:szCs w:val="24"/>
              </w:rPr>
            </w:pPr>
          </w:p>
        </w:tc>
      </w:tr>
      <w:tr w:rsidR="00A13F55" w14:paraId="7100995C" w14:textId="77777777" w:rsidTr="00A13F55">
        <w:tc>
          <w:tcPr>
            <w:tcW w:w="3096" w:type="dxa"/>
            <w:tcBorders>
              <w:bottom w:val="single" w:sz="4" w:space="0" w:color="auto"/>
            </w:tcBorders>
          </w:tcPr>
          <w:p w14:paraId="71009959" w14:textId="77777777" w:rsidR="00A13F55" w:rsidRDefault="00A13F55">
            <w:pPr>
              <w:ind w:left="0"/>
              <w:rPr>
                <w:rFonts w:ascii="Arial" w:hAnsi="Arial" w:cs="Arial"/>
                <w:sz w:val="24"/>
                <w:szCs w:val="24"/>
              </w:rPr>
            </w:pPr>
            <w:r>
              <w:rPr>
                <w:rFonts w:ascii="Arial" w:hAnsi="Arial" w:cs="Arial"/>
                <w:sz w:val="24"/>
                <w:szCs w:val="24"/>
              </w:rPr>
              <w:t>DPO advice accepted or overruled by:</w:t>
            </w:r>
          </w:p>
        </w:tc>
        <w:tc>
          <w:tcPr>
            <w:tcW w:w="3205" w:type="dxa"/>
            <w:tcBorders>
              <w:bottom w:val="single" w:sz="4" w:space="0" w:color="auto"/>
            </w:tcBorders>
          </w:tcPr>
          <w:p w14:paraId="7100995A" w14:textId="77777777" w:rsidR="00A13F55" w:rsidRDefault="005030E7">
            <w:pPr>
              <w:ind w:left="0"/>
              <w:rPr>
                <w:rFonts w:ascii="Arial" w:hAnsi="Arial" w:cs="Arial"/>
                <w:sz w:val="24"/>
                <w:szCs w:val="24"/>
              </w:rPr>
            </w:pPr>
            <w:r>
              <w:rPr>
                <w:rFonts w:ascii="Arial" w:hAnsi="Arial" w:cs="Arial"/>
                <w:sz w:val="24"/>
                <w:szCs w:val="24"/>
              </w:rPr>
              <w:t>N/A</w:t>
            </w:r>
          </w:p>
        </w:tc>
        <w:tc>
          <w:tcPr>
            <w:tcW w:w="3128" w:type="dxa"/>
            <w:tcBorders>
              <w:bottom w:val="single" w:sz="4" w:space="0" w:color="auto"/>
            </w:tcBorders>
          </w:tcPr>
          <w:p w14:paraId="7100995B" w14:textId="77777777" w:rsidR="00A13F55" w:rsidRDefault="00A13F55">
            <w:pPr>
              <w:ind w:left="0"/>
              <w:rPr>
                <w:rFonts w:ascii="Arial" w:hAnsi="Arial" w:cs="Arial"/>
                <w:sz w:val="24"/>
                <w:szCs w:val="24"/>
              </w:rPr>
            </w:pPr>
            <w:r>
              <w:rPr>
                <w:rFonts w:ascii="Arial" w:hAnsi="Arial" w:cs="Arial"/>
                <w:sz w:val="24"/>
                <w:szCs w:val="24"/>
              </w:rPr>
              <w:t>If overruled, you must explain your reasons</w:t>
            </w:r>
          </w:p>
        </w:tc>
      </w:tr>
      <w:tr w:rsidR="00A13F55" w14:paraId="71009962" w14:textId="77777777" w:rsidTr="00A13F55">
        <w:tc>
          <w:tcPr>
            <w:tcW w:w="3096" w:type="dxa"/>
            <w:tcBorders>
              <w:right w:val="nil"/>
            </w:tcBorders>
          </w:tcPr>
          <w:p w14:paraId="7100995D" w14:textId="77777777" w:rsidR="00A13F55" w:rsidRDefault="00A13F55">
            <w:pPr>
              <w:ind w:left="0"/>
              <w:rPr>
                <w:rFonts w:ascii="Arial" w:hAnsi="Arial" w:cs="Arial"/>
                <w:sz w:val="24"/>
                <w:szCs w:val="24"/>
              </w:rPr>
            </w:pPr>
            <w:r>
              <w:rPr>
                <w:rFonts w:ascii="Arial" w:hAnsi="Arial" w:cs="Arial"/>
                <w:sz w:val="24"/>
                <w:szCs w:val="24"/>
              </w:rPr>
              <w:t>Comments</w:t>
            </w:r>
          </w:p>
        </w:tc>
        <w:tc>
          <w:tcPr>
            <w:tcW w:w="3205" w:type="dxa"/>
            <w:tcBorders>
              <w:left w:val="nil"/>
              <w:right w:val="nil"/>
            </w:tcBorders>
          </w:tcPr>
          <w:p w14:paraId="7100995E" w14:textId="77777777" w:rsidR="00A13F55" w:rsidRDefault="00A13F55">
            <w:pPr>
              <w:ind w:left="0"/>
              <w:rPr>
                <w:rFonts w:ascii="Arial" w:hAnsi="Arial" w:cs="Arial"/>
                <w:sz w:val="24"/>
                <w:szCs w:val="24"/>
              </w:rPr>
            </w:pPr>
          </w:p>
        </w:tc>
        <w:tc>
          <w:tcPr>
            <w:tcW w:w="3128" w:type="dxa"/>
            <w:tcBorders>
              <w:left w:val="nil"/>
            </w:tcBorders>
          </w:tcPr>
          <w:p w14:paraId="7100995F" w14:textId="77777777" w:rsidR="00A13F55" w:rsidRDefault="00A13F55">
            <w:pPr>
              <w:ind w:left="0"/>
              <w:rPr>
                <w:rFonts w:ascii="Arial" w:hAnsi="Arial" w:cs="Arial"/>
                <w:sz w:val="24"/>
                <w:szCs w:val="24"/>
              </w:rPr>
            </w:pPr>
          </w:p>
          <w:p w14:paraId="71009960" w14:textId="77777777" w:rsidR="00A13F55" w:rsidRDefault="00A13F55">
            <w:pPr>
              <w:ind w:left="0"/>
              <w:rPr>
                <w:rFonts w:ascii="Arial" w:hAnsi="Arial" w:cs="Arial"/>
                <w:sz w:val="24"/>
                <w:szCs w:val="24"/>
              </w:rPr>
            </w:pPr>
          </w:p>
          <w:p w14:paraId="71009961" w14:textId="77777777" w:rsidR="00A13F55" w:rsidRDefault="00A13F55">
            <w:pPr>
              <w:ind w:left="0"/>
              <w:rPr>
                <w:rFonts w:ascii="Arial" w:hAnsi="Arial" w:cs="Arial"/>
                <w:sz w:val="24"/>
                <w:szCs w:val="24"/>
              </w:rPr>
            </w:pPr>
          </w:p>
        </w:tc>
      </w:tr>
      <w:tr w:rsidR="00A13F55" w14:paraId="71009966" w14:textId="77777777" w:rsidTr="00A13F55">
        <w:tc>
          <w:tcPr>
            <w:tcW w:w="3096" w:type="dxa"/>
            <w:tcBorders>
              <w:bottom w:val="single" w:sz="4" w:space="0" w:color="auto"/>
            </w:tcBorders>
          </w:tcPr>
          <w:p w14:paraId="71009963" w14:textId="77777777" w:rsidR="00A13F55" w:rsidRDefault="00A13F55">
            <w:pPr>
              <w:ind w:left="0"/>
              <w:rPr>
                <w:rFonts w:ascii="Arial" w:hAnsi="Arial" w:cs="Arial"/>
                <w:sz w:val="24"/>
                <w:szCs w:val="24"/>
              </w:rPr>
            </w:pPr>
            <w:r>
              <w:rPr>
                <w:rFonts w:ascii="Arial" w:hAnsi="Arial" w:cs="Arial"/>
                <w:sz w:val="24"/>
                <w:szCs w:val="24"/>
              </w:rPr>
              <w:t>Consultation responses reviewed by:</w:t>
            </w:r>
          </w:p>
        </w:tc>
        <w:tc>
          <w:tcPr>
            <w:tcW w:w="3205" w:type="dxa"/>
            <w:tcBorders>
              <w:bottom w:val="single" w:sz="4" w:space="0" w:color="auto"/>
            </w:tcBorders>
          </w:tcPr>
          <w:p w14:paraId="71009964" w14:textId="77777777" w:rsidR="00A13F55" w:rsidRDefault="005030E7">
            <w:pPr>
              <w:ind w:left="0"/>
              <w:rPr>
                <w:rFonts w:ascii="Arial" w:hAnsi="Arial" w:cs="Arial"/>
                <w:sz w:val="24"/>
                <w:szCs w:val="24"/>
              </w:rPr>
            </w:pPr>
            <w:r>
              <w:rPr>
                <w:rFonts w:ascii="Arial" w:hAnsi="Arial" w:cs="Arial"/>
                <w:sz w:val="24"/>
                <w:szCs w:val="24"/>
              </w:rPr>
              <w:t>N/A</w:t>
            </w:r>
          </w:p>
        </w:tc>
        <w:tc>
          <w:tcPr>
            <w:tcW w:w="3128" w:type="dxa"/>
            <w:tcBorders>
              <w:bottom w:val="single" w:sz="4" w:space="0" w:color="auto"/>
            </w:tcBorders>
          </w:tcPr>
          <w:p w14:paraId="71009965" w14:textId="77777777" w:rsidR="00A13F55" w:rsidRDefault="00A13F55">
            <w:pPr>
              <w:ind w:left="0"/>
              <w:rPr>
                <w:rFonts w:ascii="Arial" w:hAnsi="Arial" w:cs="Arial"/>
                <w:sz w:val="24"/>
                <w:szCs w:val="24"/>
              </w:rPr>
            </w:pPr>
            <w:r>
              <w:rPr>
                <w:rFonts w:ascii="Arial" w:hAnsi="Arial" w:cs="Arial"/>
                <w:sz w:val="24"/>
                <w:szCs w:val="24"/>
              </w:rPr>
              <w:t>If your decision departs from individuals’ views, you must explain your reasons</w:t>
            </w:r>
          </w:p>
        </w:tc>
      </w:tr>
      <w:tr w:rsidR="00A13F55" w14:paraId="7100996C" w14:textId="77777777" w:rsidTr="00A13F55">
        <w:tc>
          <w:tcPr>
            <w:tcW w:w="3284" w:type="dxa"/>
            <w:tcBorders>
              <w:left w:val="single" w:sz="4" w:space="0" w:color="auto"/>
              <w:right w:val="nil"/>
            </w:tcBorders>
          </w:tcPr>
          <w:p w14:paraId="71009967" w14:textId="77777777" w:rsidR="00A13F55" w:rsidRDefault="00A13F55">
            <w:pPr>
              <w:ind w:left="0"/>
              <w:rPr>
                <w:rFonts w:ascii="Arial" w:hAnsi="Arial" w:cs="Arial"/>
                <w:sz w:val="24"/>
                <w:szCs w:val="24"/>
              </w:rPr>
            </w:pPr>
            <w:r>
              <w:rPr>
                <w:rFonts w:ascii="Arial" w:hAnsi="Arial" w:cs="Arial"/>
                <w:sz w:val="24"/>
                <w:szCs w:val="24"/>
              </w:rPr>
              <w:t>Comments:</w:t>
            </w:r>
          </w:p>
        </w:tc>
        <w:tc>
          <w:tcPr>
            <w:tcW w:w="3285" w:type="dxa"/>
            <w:tcBorders>
              <w:left w:val="nil"/>
              <w:right w:val="nil"/>
            </w:tcBorders>
          </w:tcPr>
          <w:p w14:paraId="71009968" w14:textId="77777777" w:rsidR="00A13F55" w:rsidRDefault="00A13F55">
            <w:pPr>
              <w:ind w:left="0"/>
              <w:rPr>
                <w:rFonts w:ascii="Arial" w:hAnsi="Arial" w:cs="Arial"/>
                <w:sz w:val="24"/>
                <w:szCs w:val="24"/>
              </w:rPr>
            </w:pPr>
          </w:p>
        </w:tc>
        <w:tc>
          <w:tcPr>
            <w:tcW w:w="3285" w:type="dxa"/>
            <w:tcBorders>
              <w:left w:val="nil"/>
              <w:right w:val="single" w:sz="4" w:space="0" w:color="auto"/>
            </w:tcBorders>
          </w:tcPr>
          <w:p w14:paraId="71009969" w14:textId="77777777" w:rsidR="00A13F55" w:rsidRDefault="00A13F55">
            <w:pPr>
              <w:ind w:left="0"/>
              <w:rPr>
                <w:rFonts w:ascii="Arial" w:hAnsi="Arial" w:cs="Arial"/>
                <w:sz w:val="24"/>
                <w:szCs w:val="24"/>
              </w:rPr>
            </w:pPr>
          </w:p>
          <w:p w14:paraId="7100996A" w14:textId="77777777" w:rsidR="00A13F55" w:rsidRDefault="00A13F55">
            <w:pPr>
              <w:ind w:left="0"/>
              <w:rPr>
                <w:rFonts w:ascii="Arial" w:hAnsi="Arial" w:cs="Arial"/>
                <w:sz w:val="24"/>
                <w:szCs w:val="24"/>
              </w:rPr>
            </w:pPr>
          </w:p>
          <w:p w14:paraId="7100996B" w14:textId="77777777" w:rsidR="00A13F55" w:rsidRDefault="00A13F55">
            <w:pPr>
              <w:ind w:left="0"/>
              <w:rPr>
                <w:rFonts w:ascii="Arial" w:hAnsi="Arial" w:cs="Arial"/>
                <w:sz w:val="24"/>
                <w:szCs w:val="24"/>
              </w:rPr>
            </w:pPr>
          </w:p>
        </w:tc>
      </w:tr>
      <w:tr w:rsidR="00A13F55" w14:paraId="71009970" w14:textId="77777777" w:rsidTr="00A13F55">
        <w:tc>
          <w:tcPr>
            <w:tcW w:w="3284" w:type="dxa"/>
          </w:tcPr>
          <w:p w14:paraId="7100996D" w14:textId="77777777" w:rsidR="00A13F55" w:rsidRDefault="00A13F55">
            <w:pPr>
              <w:ind w:left="0"/>
              <w:rPr>
                <w:rFonts w:ascii="Arial" w:hAnsi="Arial" w:cs="Arial"/>
                <w:sz w:val="24"/>
                <w:szCs w:val="24"/>
              </w:rPr>
            </w:pPr>
            <w:r>
              <w:rPr>
                <w:rFonts w:ascii="Arial" w:hAnsi="Arial" w:cs="Arial"/>
                <w:sz w:val="24"/>
                <w:szCs w:val="24"/>
              </w:rPr>
              <w:t>This DPIA will be kept under review by:</w:t>
            </w:r>
          </w:p>
        </w:tc>
        <w:tc>
          <w:tcPr>
            <w:tcW w:w="3285" w:type="dxa"/>
          </w:tcPr>
          <w:p w14:paraId="7100996E" w14:textId="77777777" w:rsidR="00A13F55" w:rsidRDefault="005030E7">
            <w:pPr>
              <w:ind w:left="0"/>
              <w:rPr>
                <w:rFonts w:ascii="Arial" w:hAnsi="Arial" w:cs="Arial"/>
                <w:sz w:val="24"/>
                <w:szCs w:val="24"/>
              </w:rPr>
            </w:pPr>
            <w:r>
              <w:rPr>
                <w:rFonts w:ascii="Arial" w:hAnsi="Arial" w:cs="Arial"/>
                <w:sz w:val="24"/>
                <w:szCs w:val="24"/>
              </w:rPr>
              <w:t>Linda Bickerton</w:t>
            </w:r>
          </w:p>
        </w:tc>
        <w:tc>
          <w:tcPr>
            <w:tcW w:w="3285" w:type="dxa"/>
          </w:tcPr>
          <w:p w14:paraId="7100996F" w14:textId="77777777" w:rsidR="00A13F55" w:rsidRDefault="00A13F55">
            <w:pPr>
              <w:ind w:left="0"/>
              <w:rPr>
                <w:rFonts w:ascii="Arial" w:hAnsi="Arial" w:cs="Arial"/>
                <w:sz w:val="24"/>
                <w:szCs w:val="24"/>
              </w:rPr>
            </w:pPr>
            <w:r>
              <w:rPr>
                <w:rFonts w:ascii="Arial" w:hAnsi="Arial" w:cs="Arial"/>
                <w:sz w:val="24"/>
                <w:szCs w:val="24"/>
              </w:rPr>
              <w:t>The DPO should also review ongoing compliance with DPIA</w:t>
            </w:r>
          </w:p>
        </w:tc>
      </w:tr>
    </w:tbl>
    <w:p w14:paraId="71009971" w14:textId="77777777" w:rsidR="00A13F55" w:rsidRDefault="00A13F55">
      <w:pPr>
        <w:rPr>
          <w:rFonts w:ascii="Arial" w:hAnsi="Arial" w:cs="Arial"/>
          <w:sz w:val="24"/>
          <w:szCs w:val="24"/>
        </w:rPr>
      </w:pPr>
    </w:p>
    <w:p w14:paraId="71009972" w14:textId="77777777" w:rsidR="00A13F55" w:rsidRPr="00A13F55" w:rsidRDefault="00A13F55">
      <w:pPr>
        <w:rPr>
          <w:rFonts w:ascii="Arial" w:hAnsi="Arial" w:cs="Arial"/>
          <w:sz w:val="24"/>
          <w:szCs w:val="24"/>
        </w:rPr>
      </w:pPr>
    </w:p>
    <w:sectPr w:rsidR="00A13F55" w:rsidRPr="00A13F55" w:rsidSect="00A13F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sDel="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1B6"/>
    <w:rsid w:val="000F0EAC"/>
    <w:rsid w:val="001011B6"/>
    <w:rsid w:val="001F129B"/>
    <w:rsid w:val="005030E7"/>
    <w:rsid w:val="005E6529"/>
    <w:rsid w:val="00664667"/>
    <w:rsid w:val="009213B9"/>
    <w:rsid w:val="00A13F55"/>
    <w:rsid w:val="00BC7D17"/>
    <w:rsid w:val="00CB1FDA"/>
    <w:rsid w:val="00FC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990A"/>
  <w15:docId w15:val="{B45EB760-7541-477E-B002-6602A9D2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F55"/>
    <w:rPr>
      <w:rFonts w:ascii="Tahoma" w:hAnsi="Tahoma" w:cs="Tahoma"/>
      <w:sz w:val="16"/>
      <w:szCs w:val="16"/>
    </w:rPr>
  </w:style>
  <w:style w:type="character" w:customStyle="1" w:styleId="BalloonTextChar">
    <w:name w:val="Balloon Text Char"/>
    <w:basedOn w:val="DefaultParagraphFont"/>
    <w:link w:val="BalloonText"/>
    <w:uiPriority w:val="99"/>
    <w:semiHidden/>
    <w:rsid w:val="00A13F55"/>
    <w:rPr>
      <w:rFonts w:ascii="Tahoma" w:hAnsi="Tahoma" w:cs="Tahoma"/>
      <w:sz w:val="16"/>
      <w:szCs w:val="16"/>
    </w:rPr>
  </w:style>
  <w:style w:type="paragraph" w:styleId="NormalWeb">
    <w:name w:val="Normal (Web)"/>
    <w:basedOn w:val="Normal"/>
    <w:uiPriority w:val="99"/>
    <w:unhideWhenUsed/>
    <w:rsid w:val="005E6529"/>
    <w:pPr>
      <w:spacing w:before="100" w:beforeAutospacing="1" w:after="100" w:afterAutospacing="1"/>
      <w:ind w:left="0"/>
    </w:pPr>
    <w:rPr>
      <w:rFonts w:ascii="Times New Roman" w:eastAsia="Times New Roman" w:hAnsi="Times New Roman" w:cs="Times New Roman"/>
      <w:sz w:val="24"/>
      <w:szCs w:val="24"/>
      <w:lang w:eastAsia="en-GB"/>
    </w:rPr>
  </w:style>
  <w:style w:type="paragraph" w:styleId="Revision">
    <w:name w:val="Revision"/>
    <w:hidden/>
    <w:uiPriority w:val="99"/>
    <w:semiHidden/>
    <w:rsid w:val="00664667"/>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Nikki (Roaming)</dc:creator>
  <cp:lastModifiedBy>GOULD, Ellen (QUEEN CAMEL MEDICAL CENTRE)</cp:lastModifiedBy>
  <cp:revision>4</cp:revision>
  <dcterms:created xsi:type="dcterms:W3CDTF">2021-05-25T13:10:00Z</dcterms:created>
  <dcterms:modified xsi:type="dcterms:W3CDTF">2023-05-24T10:24:00Z</dcterms:modified>
</cp:coreProperties>
</file>